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86" w:rsidRDefault="004D4786" w:rsidP="00A17B08">
      <w:pPr>
        <w:jc w:val="center"/>
        <w:rPr>
          <w:b/>
          <w:sz w:val="22"/>
        </w:rPr>
      </w:pPr>
    </w:p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E65D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DD2ACC">
              <w:rPr>
                <w:b/>
                <w:sz w:val="18"/>
              </w:rPr>
              <w:t>-2017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1F0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Strožanac</w:t>
            </w:r>
            <w:r w:rsidR="00F4521A">
              <w:rPr>
                <w:b/>
                <w:sz w:val="22"/>
                <w:szCs w:val="22"/>
              </w:rPr>
              <w:t>, Strožanac-Podstrana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1F0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Blato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1F0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Podstrana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1F0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E65DF" w:rsidP="001E65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D2ACC">
              <w:rPr>
                <w:b/>
                <w:sz w:val="22"/>
                <w:szCs w:val="22"/>
              </w:rPr>
              <w:t>.a ,</w:t>
            </w:r>
            <w:r w:rsidR="00DC1F0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="00DC1F0A">
              <w:rPr>
                <w:b/>
                <w:sz w:val="22"/>
                <w:szCs w:val="22"/>
              </w:rPr>
              <w:t>.b</w:t>
            </w:r>
            <w:r w:rsidR="00DD2ACC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4</w:t>
            </w:r>
            <w:r w:rsidR="00DD2ACC">
              <w:rPr>
                <w:b/>
                <w:sz w:val="22"/>
                <w:szCs w:val="22"/>
              </w:rPr>
              <w:t xml:space="preserve">.c, </w:t>
            </w:r>
            <w:r>
              <w:rPr>
                <w:b/>
                <w:sz w:val="22"/>
                <w:szCs w:val="22"/>
              </w:rPr>
              <w:t>4</w:t>
            </w:r>
            <w:r w:rsidR="00DD2ACC">
              <w:rPr>
                <w:b/>
                <w:sz w:val="22"/>
                <w:szCs w:val="22"/>
              </w:rPr>
              <w:t xml:space="preserve">.d, </w:t>
            </w:r>
            <w:r>
              <w:rPr>
                <w:b/>
                <w:sz w:val="22"/>
                <w:szCs w:val="22"/>
              </w:rPr>
              <w:t>4</w:t>
            </w:r>
            <w:r w:rsidR="00DD2ACC">
              <w:rPr>
                <w:b/>
                <w:sz w:val="22"/>
                <w:szCs w:val="22"/>
              </w:rPr>
              <w:t>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C1F0A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DC1F0A">
              <w:rPr>
                <w:rFonts w:eastAsia="Calibri"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C1F0A" w:rsidP="00DC1F0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5B79E8"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C1F0A" w:rsidP="00DC1F0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E40A7F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C1F0A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DC1F0A">
              <w:rPr>
                <w:rFonts w:eastAsia="Calibri"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3776" w:rsidP="004510A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510A3">
              <w:rPr>
                <w:rFonts w:ascii="Times New Roman" w:hAnsi="Times New Roman"/>
              </w:rPr>
              <w:t>X</w:t>
            </w:r>
            <w:r w:rsidR="00F73322" w:rsidRPr="004510A3">
              <w:rPr>
                <w:rFonts w:ascii="Times New Roman" w:hAnsi="Times New Roman"/>
              </w:rPr>
              <w:t xml:space="preserve">  </w:t>
            </w:r>
            <w:r w:rsidR="004510A3" w:rsidRPr="004510A3">
              <w:rPr>
                <w:rFonts w:ascii="Times New Roman" w:hAnsi="Times New Roman"/>
              </w:rPr>
              <w:t>(Istra)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E65D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E65DF">
              <w:rPr>
                <w:rFonts w:eastAsia="Calibri"/>
                <w:sz w:val="22"/>
                <w:szCs w:val="22"/>
              </w:rPr>
              <w:t>8</w:t>
            </w:r>
            <w:r w:rsidR="00F7332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E65D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C1F0A" w:rsidP="001E65DF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F73322">
              <w:rPr>
                <w:rFonts w:eastAsia="Calibri"/>
                <w:sz w:val="22"/>
                <w:szCs w:val="22"/>
              </w:rPr>
              <w:t xml:space="preserve">  </w:t>
            </w:r>
            <w:r w:rsidR="001E65DF">
              <w:rPr>
                <w:rFonts w:eastAsia="Calibri"/>
                <w:sz w:val="22"/>
                <w:szCs w:val="22"/>
              </w:rPr>
              <w:t>11</w:t>
            </w:r>
            <w:r w:rsidR="00F7332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E65D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73322">
              <w:rPr>
                <w:rFonts w:eastAsia="Calibri"/>
                <w:sz w:val="22"/>
                <w:szCs w:val="22"/>
              </w:rPr>
              <w:t>18</w:t>
            </w:r>
            <w:r w:rsidR="00DC1F0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C1F0A" w:rsidP="001E6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26102">
              <w:rPr>
                <w:sz w:val="22"/>
                <w:szCs w:val="22"/>
              </w:rPr>
              <w:t>1</w:t>
            </w:r>
            <w:r w:rsidR="001E65DF"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B39F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0B39F6">
              <w:rPr>
                <w:rFonts w:eastAsia="Calibri"/>
                <w:sz w:val="22"/>
                <w:szCs w:val="22"/>
              </w:rPr>
              <w:t>tri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3322" w:rsidP="001E6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332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( 1 po odjeljenju 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0A7F">
        <w:trPr>
          <w:trHeight w:val="39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E65DF" w:rsidP="009828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E65DF" w:rsidP="001E65DF">
            <w:pPr>
              <w:pStyle w:val="Odlomakpopisa"/>
              <w:spacing w:after="0" w:line="240" w:lineRule="auto"/>
              <w:ind w:left="4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Plitvice, Poreč, Hum, Motovun, Brijuni i Krk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E65D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D4786" w:rsidRDefault="004D478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D4786" w:rsidRPr="003A2770" w:rsidRDefault="004D478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C1F0A" w:rsidRDefault="00A17B08" w:rsidP="004C3220">
            <w:pPr>
              <w:rPr>
                <w:sz w:val="22"/>
                <w:szCs w:val="22"/>
                <w:u w:val="single"/>
              </w:rPr>
            </w:pPr>
            <w:r w:rsidRPr="00DC1F0A">
              <w:rPr>
                <w:rFonts w:eastAsia="Calibri"/>
                <w:sz w:val="22"/>
                <w:szCs w:val="22"/>
                <w:u w:val="single"/>
              </w:rPr>
              <w:t>Autobus</w:t>
            </w:r>
            <w:r w:rsidRPr="00DC1F0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DC1F0A">
              <w:rPr>
                <w:bCs/>
                <w:sz w:val="22"/>
                <w:szCs w:val="22"/>
                <w:u w:val="single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79E8" w:rsidP="001E65D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126102">
              <w:rPr>
                <w:rFonts w:ascii="Times New Roman" w:hAnsi="Times New Roman"/>
              </w:rPr>
              <w:t xml:space="preserve"> ( 2 </w:t>
            </w:r>
            <w:r w:rsidR="001E65DF">
              <w:rPr>
                <w:rFonts w:ascii="Times New Roman" w:hAnsi="Times New Roman"/>
              </w:rPr>
              <w:t>klasična autobusa  i 1 manji  za 26</w:t>
            </w:r>
            <w:r w:rsidR="00126102">
              <w:rPr>
                <w:rFonts w:ascii="Times New Roman" w:hAnsi="Times New Roman"/>
              </w:rPr>
              <w:t xml:space="preserve">-tak učenika 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3A0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 za NP Brijuni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A5601" w:rsidRDefault="00A17B08" w:rsidP="004C3220">
            <w:pPr>
              <w:ind w:left="24"/>
              <w:rPr>
                <w:sz w:val="22"/>
                <w:szCs w:val="22"/>
                <w:u w:val="single"/>
              </w:rPr>
            </w:pPr>
            <w:r w:rsidRPr="006A5601">
              <w:rPr>
                <w:rFonts w:eastAsia="Calibri"/>
                <w:sz w:val="22"/>
                <w:szCs w:val="22"/>
                <w:u w:val="single"/>
              </w:rPr>
              <w:t xml:space="preserve">Hotel </w:t>
            </w:r>
            <w:r w:rsidRPr="006A5601">
              <w:rPr>
                <w:rFonts w:eastAsia="Calibri"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A5601" w:rsidP="00DC1F0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</w:t>
            </w:r>
            <w:r w:rsidR="005B79E8">
              <w:rPr>
                <w:rFonts w:ascii="Times New Roman" w:hAnsi="Times New Roman"/>
              </w:rPr>
              <w:t>**</w:t>
            </w:r>
            <w:r w:rsidR="00DC1F0A">
              <w:rPr>
                <w:rFonts w:ascii="Times New Roman" w:hAnsi="Times New Roman"/>
              </w:rPr>
              <w:t xml:space="preserve">*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E65DF" w:rsidRDefault="00A17B08" w:rsidP="004C3220">
            <w:pPr>
              <w:jc w:val="both"/>
              <w:rPr>
                <w:sz w:val="22"/>
                <w:szCs w:val="22"/>
              </w:rPr>
            </w:pPr>
            <w:r w:rsidRPr="001E65DF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65DF" w:rsidRDefault="00A17B08" w:rsidP="005B79E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1E65D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  <w:u w:val="single"/>
              </w:rPr>
            </w:pPr>
            <w:r w:rsidRPr="001E65DF">
              <w:rPr>
                <w:rFonts w:eastAsia="Calibri"/>
                <w:sz w:val="22"/>
                <w:szCs w:val="22"/>
                <w:u w:val="single"/>
              </w:rPr>
              <w:t>Prehrana na bazi punoga</w:t>
            </w:r>
          </w:p>
          <w:p w:rsidR="00A17B08" w:rsidRPr="001E65D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1E65DF">
              <w:rPr>
                <w:rFonts w:eastAsia="Calibri"/>
                <w:sz w:val="22"/>
                <w:szCs w:val="22"/>
                <w:u w:val="single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65DF" w:rsidRDefault="001E65DF" w:rsidP="001E65DF">
            <w:pPr>
              <w:jc w:val="center"/>
              <w:rPr>
                <w:i/>
                <w:sz w:val="22"/>
                <w:szCs w:val="22"/>
              </w:rPr>
            </w:pPr>
            <w:r w:rsidRPr="001E65DF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DC1F0A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F0C5F" w:rsidRDefault="00EF0C5F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Default="00EF0C5F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Default="00EF0C5F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Default="00EF0C5F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F0C5F" w:rsidRDefault="00EF0C5F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Default="00EF0C5F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Default="00EF0C5F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Default="00EF0C5F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F0C5F" w:rsidRDefault="00EF0C5F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EF0C5F" w:rsidRDefault="00EF0C5F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EF0C5F" w:rsidRDefault="00EF0C5F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EF0C5F" w:rsidRDefault="00EF0C5F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A17B08" w:rsidRPr="003A2770" w:rsidRDefault="00A17B08" w:rsidP="00EF0C5F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</w:t>
            </w:r>
            <w:r w:rsidR="00BB6C8D" w:rsidRPr="003A2770">
              <w:rPr>
                <w:rFonts w:ascii="Times New Roman" w:hAnsi="Times New Roman"/>
                <w:i/>
              </w:rPr>
              <w:t>I</w:t>
            </w:r>
            <w:r w:rsidRPr="003A2770">
              <w:rPr>
                <w:rFonts w:ascii="Times New Roman" w:hAnsi="Times New Roman"/>
                <w:i/>
              </w:rPr>
              <w:t>li označiti s X  (za  e)</w:t>
            </w:r>
          </w:p>
        </w:tc>
      </w:tr>
      <w:tr w:rsidR="00A17B08" w:rsidRPr="003A2770" w:rsidTr="004510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43A04" w:rsidRDefault="00B43A0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F0C5F" w:rsidRDefault="00EF0C5F" w:rsidP="004C322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510A3" w:rsidRDefault="004510A3" w:rsidP="004510A3">
            <w:pPr>
              <w:rPr>
                <w:rFonts w:eastAsia="Calibri"/>
                <w:sz w:val="22"/>
                <w:szCs w:val="22"/>
              </w:rPr>
            </w:pPr>
          </w:p>
          <w:p w:rsidR="00EF0C5F" w:rsidRDefault="001E65DF" w:rsidP="004510A3">
            <w:pPr>
              <w:rPr>
                <w:vertAlign w:val="superscript"/>
              </w:rPr>
            </w:pPr>
            <w:r w:rsidRPr="004510A3">
              <w:rPr>
                <w:rFonts w:eastAsia="Calibri"/>
                <w:sz w:val="22"/>
                <w:szCs w:val="22"/>
              </w:rPr>
              <w:t xml:space="preserve">Nacionalni park "Plitvička jezera", </w:t>
            </w:r>
            <w:r w:rsidR="004510A3" w:rsidRPr="004510A3">
              <w:rPr>
                <w:rFonts w:eastAsia="Calibri"/>
                <w:sz w:val="22"/>
                <w:szCs w:val="22"/>
              </w:rPr>
              <w:t xml:space="preserve">Nacionalni park "Brijuni", </w:t>
            </w:r>
            <w:hyperlink r:id="rId6" w:history="1">
              <w:r w:rsidR="004510A3" w:rsidRPr="004510A3">
                <w:rPr>
                  <w:rFonts w:eastAsia="Calibri"/>
                  <w:sz w:val="22"/>
                  <w:szCs w:val="22"/>
                </w:rPr>
                <w:t>Eufrazijeva bazilika</w:t>
              </w:r>
            </w:hyperlink>
            <w:r w:rsidR="004510A3">
              <w:rPr>
                <w:rFonts w:eastAsia="Calibri"/>
                <w:sz w:val="22"/>
                <w:szCs w:val="22"/>
              </w:rPr>
              <w:t xml:space="preserve">, pulska </w:t>
            </w:r>
            <w:r w:rsidR="00CA13EC">
              <w:rPr>
                <w:rFonts w:eastAsia="Calibri"/>
                <w:sz w:val="22"/>
                <w:szCs w:val="22"/>
              </w:rPr>
              <w:t>A</w:t>
            </w:r>
            <w:r w:rsidR="004510A3">
              <w:rPr>
                <w:rFonts w:eastAsia="Calibri"/>
                <w:sz w:val="22"/>
                <w:szCs w:val="22"/>
              </w:rPr>
              <w:t>rena, jama Baredine, crkva sv. Lucije u Jurandvoru.</w:t>
            </w:r>
            <w:bookmarkStart w:id="0" w:name="_GoBack"/>
            <w:bookmarkEnd w:id="0"/>
          </w:p>
          <w:p w:rsidR="00DC1F0A" w:rsidRPr="003A2770" w:rsidRDefault="00DC1F0A" w:rsidP="004510A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10A3" w:rsidP="004510A3">
            <w:pPr>
              <w:jc w:val="both"/>
              <w:rPr>
                <w:vertAlign w:val="superscript"/>
              </w:rPr>
            </w:pPr>
            <w:r w:rsidRPr="004510A3">
              <w:rPr>
                <w:rFonts w:eastAsia="Calibri"/>
                <w:sz w:val="22"/>
                <w:szCs w:val="22"/>
              </w:rPr>
              <w:t>X  Pula, 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B79E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E40A7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u w:val="single"/>
              </w:rPr>
            </w:pPr>
            <w:r w:rsidRPr="00E40A7F">
              <w:rPr>
                <w:rFonts w:ascii="Times New Roman" w:hAnsi="Times New Roman"/>
                <w:u w:val="single"/>
              </w:rPr>
              <w:t xml:space="preserve">posljedica nesretnoga slučaja i bolesti na 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E40A7F">
              <w:rPr>
                <w:rFonts w:ascii="Times New Roman" w:hAnsi="Times New Roman"/>
                <w:u w:val="single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521A" w:rsidP="00F452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E40A7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u w:val="single"/>
                <w:vertAlign w:val="superscript"/>
              </w:rPr>
            </w:pPr>
            <w:r w:rsidRPr="00E40A7F">
              <w:rPr>
                <w:rFonts w:ascii="Times New Roman" w:hAnsi="Times New Roman"/>
                <w:u w:val="single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521A" w:rsidP="00F452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E40A7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u w:val="single"/>
              </w:rPr>
            </w:pPr>
            <w:r w:rsidRPr="00E40A7F">
              <w:rPr>
                <w:rFonts w:ascii="Times New Roman" w:hAnsi="Times New Roman"/>
                <w:u w:val="single"/>
              </w:rPr>
              <w:t xml:space="preserve">troškova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E40A7F">
              <w:rPr>
                <w:rFonts w:ascii="Times New Roman" w:hAnsi="Times New Roman"/>
                <w:u w:val="single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0A7F" w:rsidP="00E40A7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F58BE" w:rsidP="004510A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510A3" w:rsidP="00BB6C8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B6C8D">
              <w:rPr>
                <w:rFonts w:ascii="Times New Roman" w:hAnsi="Times New Roman"/>
              </w:rPr>
              <w:t>.</w:t>
            </w:r>
            <w:r w:rsidR="000B39F6">
              <w:rPr>
                <w:rFonts w:ascii="Times New Roman" w:hAnsi="Times New Roman"/>
              </w:rPr>
              <w:t xml:space="preserve"> </w:t>
            </w:r>
            <w:r w:rsidR="00EF0C5F">
              <w:rPr>
                <w:rFonts w:ascii="Times New Roman" w:hAnsi="Times New Roman"/>
              </w:rPr>
              <w:t>prosinca 2017</w:t>
            </w:r>
            <w:r w:rsidR="00BB6C8D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B6C8D" w:rsidP="00BB6C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10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B6C8D">
              <w:rPr>
                <w:rFonts w:ascii="Times New Roman" w:hAnsi="Times New Roman"/>
              </w:rPr>
              <w:t>.</w:t>
            </w:r>
            <w:r w:rsidR="000B39F6">
              <w:rPr>
                <w:rFonts w:ascii="Times New Roman" w:hAnsi="Times New Roman"/>
              </w:rPr>
              <w:t xml:space="preserve"> </w:t>
            </w:r>
            <w:r w:rsidR="003F58BE">
              <w:rPr>
                <w:rFonts w:ascii="Times New Roman" w:hAnsi="Times New Roman"/>
              </w:rPr>
              <w:t>siječnja 2018</w:t>
            </w:r>
            <w:r w:rsidR="00F87DA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4510A3">
              <w:rPr>
                <w:rFonts w:ascii="Times New Roman" w:hAnsi="Times New Roman"/>
              </w:rPr>
              <w:t>10</w:t>
            </w:r>
            <w:r w:rsidR="00CA6D6B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93739"/>
    <w:rsid w:val="000B39F6"/>
    <w:rsid w:val="00126102"/>
    <w:rsid w:val="001E65DF"/>
    <w:rsid w:val="003F58BE"/>
    <w:rsid w:val="004510A3"/>
    <w:rsid w:val="004D4786"/>
    <w:rsid w:val="005B3776"/>
    <w:rsid w:val="005B79E8"/>
    <w:rsid w:val="00682972"/>
    <w:rsid w:val="006A5601"/>
    <w:rsid w:val="008003DC"/>
    <w:rsid w:val="00931EDC"/>
    <w:rsid w:val="009828C0"/>
    <w:rsid w:val="009E58AB"/>
    <w:rsid w:val="00A17B08"/>
    <w:rsid w:val="00B43A04"/>
    <w:rsid w:val="00BB6C8D"/>
    <w:rsid w:val="00C207E9"/>
    <w:rsid w:val="00CA13EC"/>
    <w:rsid w:val="00CA6D6B"/>
    <w:rsid w:val="00CD4729"/>
    <w:rsid w:val="00CF2985"/>
    <w:rsid w:val="00DB29AB"/>
    <w:rsid w:val="00DC1F0A"/>
    <w:rsid w:val="00DD2ACC"/>
    <w:rsid w:val="00E40A7F"/>
    <w:rsid w:val="00EF0C5F"/>
    <w:rsid w:val="00F4521A"/>
    <w:rsid w:val="00F73322"/>
    <w:rsid w:val="00F87DA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510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semiHidden/>
    <w:rsid w:val="004510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51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510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semiHidden/>
    <w:rsid w:val="004510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51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hr/url?sa=t&amp;rct=j&amp;q=&amp;esrc=s&amp;source=web&amp;cd=1&amp;cad=rja&amp;uact=8&amp;ved=0ahUKEwjI05qgvfrXAhWnDpoKHSbFC8cQFgglMAA&amp;url=https%3A%2F%2Fhr.wikipedia.org%2Fwiki%2FEufrazijeva_bazilika&amp;usg=AOvVaw2DpYsgsBch9Ro1h14Sgow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</cp:lastModifiedBy>
  <cp:revision>3</cp:revision>
  <dcterms:created xsi:type="dcterms:W3CDTF">2017-12-08T13:13:00Z</dcterms:created>
  <dcterms:modified xsi:type="dcterms:W3CDTF">2017-12-08T13:23:00Z</dcterms:modified>
</cp:coreProperties>
</file>