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86" w:rsidRDefault="004D4786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D2AC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1F0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Strožanac</w:t>
            </w:r>
            <w:r w:rsidR="00F4521A">
              <w:rPr>
                <w:b/>
                <w:sz w:val="22"/>
                <w:szCs w:val="22"/>
              </w:rPr>
              <w:t>, Strožanac-Podstrana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1F0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Blato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1F0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Podstrana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1F0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2A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,</w:t>
            </w:r>
            <w:r w:rsidR="00DC1F0A">
              <w:rPr>
                <w:b/>
                <w:sz w:val="22"/>
                <w:szCs w:val="22"/>
              </w:rPr>
              <w:t xml:space="preserve"> 7.b</w:t>
            </w:r>
            <w:r>
              <w:rPr>
                <w:b/>
                <w:sz w:val="22"/>
                <w:szCs w:val="22"/>
              </w:rPr>
              <w:t>, 7.c, 7.d, 7.e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C1F0A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DC1F0A">
              <w:rPr>
                <w:rFonts w:eastAsia="Calibri"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1F0A" w:rsidP="00DC1F0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5B79E8"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C1F0A" w:rsidP="00DC1F0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E40A7F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C1F0A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DC1F0A">
              <w:rPr>
                <w:rFonts w:eastAsia="Calibri"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377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X</w:t>
            </w:r>
            <w:r w:rsidR="00F73322">
              <w:rPr>
                <w:rFonts w:ascii="Times New Roman" w:hAnsi="Times New Roman"/>
                <w:vertAlign w:val="superscript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73322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733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C1F0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73322">
              <w:rPr>
                <w:rFonts w:eastAsia="Calibri"/>
                <w:sz w:val="22"/>
                <w:szCs w:val="22"/>
              </w:rPr>
              <w:t xml:space="preserve"> 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733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73322">
              <w:rPr>
                <w:rFonts w:eastAsia="Calibri"/>
                <w:sz w:val="22"/>
                <w:szCs w:val="22"/>
              </w:rPr>
              <w:t>18</w:t>
            </w:r>
            <w:r w:rsidR="00DC1F0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1F0A" w:rsidP="000B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26102">
              <w:rPr>
                <w:sz w:val="22"/>
                <w:szCs w:val="22"/>
              </w:rPr>
              <w:t>118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B39F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B39F6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33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+ 2 učitelja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332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( 1 po odjeljenju 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0A7F">
        <w:trPr>
          <w:trHeight w:val="3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828C0" w:rsidP="009828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</w:t>
            </w:r>
            <w:r w:rsidR="00F4521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Podstrana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521A" w:rsidP="005B377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  <w:r w:rsidR="00F73322">
              <w:rPr>
                <w:rFonts w:ascii="Times New Roman" w:hAnsi="Times New Roman"/>
              </w:rPr>
              <w:t xml:space="preserve"> , dolina rijeke Gacke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2A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D4786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Opis putovanja :                                       1.dan : Škola – Smiljan – dolina Gacke –Hum- </w:t>
            </w: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D4786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Hotel</w:t>
            </w:r>
          </w:p>
          <w:p w:rsidR="004D4786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2.dan: Brijuni – Pula</w:t>
            </w:r>
          </w:p>
          <w:p w:rsidR="004D4786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3.dan: Rovinj – Poreč – Motovun –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</w:p>
          <w:p w:rsidR="004D4786" w:rsidRPr="004D4786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4.dan: Trsat – Krk - škola</w:t>
            </w:r>
          </w:p>
          <w:p w:rsidR="004D4786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D4786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D4786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D4786" w:rsidRPr="003A2770" w:rsidRDefault="004D47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C1F0A" w:rsidRDefault="00A17B08" w:rsidP="004C3220">
            <w:pPr>
              <w:rPr>
                <w:sz w:val="22"/>
                <w:szCs w:val="22"/>
                <w:u w:val="single"/>
              </w:rPr>
            </w:pPr>
            <w:r w:rsidRPr="00DC1F0A">
              <w:rPr>
                <w:rFonts w:eastAsia="Calibri"/>
                <w:sz w:val="22"/>
                <w:szCs w:val="22"/>
                <w:u w:val="single"/>
              </w:rPr>
              <w:t>Autobus</w:t>
            </w:r>
            <w:r w:rsidRPr="00DC1F0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DC1F0A">
              <w:rPr>
                <w:bCs/>
                <w:sz w:val="22"/>
                <w:szCs w:val="22"/>
                <w:u w:val="single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79E8" w:rsidP="005B79E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26102">
              <w:rPr>
                <w:rFonts w:ascii="Times New Roman" w:hAnsi="Times New Roman"/>
              </w:rPr>
              <w:t xml:space="preserve"> ( 2 veća autobusa  i 1 manji  za 20-tak učenika ) , uz uvjet da ne bude </w:t>
            </w:r>
            <w:r w:rsidR="00B43A04">
              <w:rPr>
                <w:rFonts w:ascii="Times New Roman" w:hAnsi="Times New Roman"/>
              </w:rPr>
              <w:t xml:space="preserve"> autobus na kat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3A0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 za NP Brijuni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A5601" w:rsidRDefault="00A17B08" w:rsidP="004C3220">
            <w:pPr>
              <w:ind w:left="24"/>
              <w:rPr>
                <w:sz w:val="22"/>
                <w:szCs w:val="22"/>
                <w:u w:val="single"/>
              </w:rPr>
            </w:pPr>
            <w:r w:rsidRPr="006A5601">
              <w:rPr>
                <w:rFonts w:eastAsia="Calibri"/>
                <w:sz w:val="22"/>
                <w:szCs w:val="22"/>
                <w:u w:val="single"/>
              </w:rPr>
              <w:t xml:space="preserve">Hotel </w:t>
            </w:r>
            <w:r w:rsidRPr="006A5601">
              <w:rPr>
                <w:rFonts w:eastAsia="Calibri"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A5601" w:rsidP="00DC1F0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</w:t>
            </w:r>
            <w:r w:rsidR="005B79E8">
              <w:rPr>
                <w:rFonts w:ascii="Times New Roman" w:hAnsi="Times New Roman"/>
              </w:rPr>
              <w:t>**</w:t>
            </w:r>
            <w:r w:rsidR="00DC1F0A">
              <w:rPr>
                <w:rFonts w:ascii="Times New Roman" w:hAnsi="Times New Roman"/>
              </w:rPr>
              <w:t xml:space="preserve">*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C1F0A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DC1F0A">
              <w:rPr>
                <w:rFonts w:eastAsia="Calibri"/>
                <w:sz w:val="22"/>
                <w:szCs w:val="22"/>
                <w:u w:val="single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B79E8" w:rsidRDefault="005B79E8" w:rsidP="005B79E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79E8" w:rsidP="00DC1F0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DC1F0A">
              <w:rPr>
                <w:i/>
                <w:sz w:val="22"/>
                <w:szCs w:val="22"/>
              </w:rPr>
              <w:t xml:space="preserve">učak  </w:t>
            </w:r>
            <w:r w:rsidR="00F4521A">
              <w:rPr>
                <w:i/>
                <w:sz w:val="22"/>
                <w:szCs w:val="22"/>
              </w:rPr>
              <w:t>izvan hotela</w:t>
            </w:r>
            <w:r>
              <w:rPr>
                <w:i/>
                <w:sz w:val="22"/>
                <w:szCs w:val="22"/>
              </w:rPr>
              <w:t xml:space="preserve"> (3x)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Default="00EF0C5F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F0C5F" w:rsidRDefault="00EF0C5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EF0C5F" w:rsidRDefault="00EF0C5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EF0C5F" w:rsidRDefault="00EF0C5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EF0C5F" w:rsidRDefault="00EF0C5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A17B08" w:rsidRPr="003A2770" w:rsidRDefault="00A17B08" w:rsidP="00EF0C5F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  <w:r w:rsidR="00BB6C8D" w:rsidRPr="003A2770">
              <w:rPr>
                <w:rFonts w:ascii="Times New Roman" w:hAnsi="Times New Roman"/>
                <w:i/>
              </w:rPr>
              <w:t>I</w:t>
            </w:r>
            <w:r w:rsidRPr="003A2770">
              <w:rPr>
                <w:rFonts w:ascii="Times New Roman" w:hAnsi="Times New Roman"/>
                <w:i/>
              </w:rPr>
              <w:t>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43A04" w:rsidRDefault="00B43A0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F0C5F" w:rsidRDefault="00EF0C5F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F0C5F" w:rsidRDefault="00EF0C5F" w:rsidP="00B43A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F0C5F" w:rsidRDefault="00EF0C5F" w:rsidP="00B43A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43A04" w:rsidRPr="003A2770" w:rsidRDefault="00B43A04" w:rsidP="00B43A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MEMORIJALNI CENTAR NIKOLA TESLA</w:t>
            </w:r>
            <w:r w:rsidR="00DC1F0A" w:rsidRPr="00BB6C8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 SMILJAN ) , AMFITEATAR U PULI, N.P. BRIJUNI,  EUFRAZIJEVA BAZILIKA, </w:t>
            </w:r>
            <w:r w:rsidR="004D478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ZVJEZDARNICA VIŠNJAN,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CRKVA SV. LUCIJE </w:t>
            </w:r>
            <w:r>
              <w:rPr>
                <w:rFonts w:ascii="Times New Roman" w:hAnsi="Times New Roman"/>
                <w:vertAlign w:val="superscript"/>
              </w:rPr>
              <w:t>( BAŠĆANSKA PLOČA )</w:t>
            </w:r>
          </w:p>
          <w:p w:rsidR="00DC1F0A" w:rsidRPr="003A2770" w:rsidRDefault="00DC1F0A" w:rsidP="00C207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3A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 prema programu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79E8" w:rsidP="005B79E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E40A7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u w:val="single"/>
              </w:rPr>
            </w:pPr>
            <w:r w:rsidRPr="00E40A7F">
              <w:rPr>
                <w:rFonts w:ascii="Times New Roman" w:hAnsi="Times New Roman"/>
                <w:u w:val="single"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E40A7F">
              <w:rPr>
                <w:rFonts w:ascii="Times New Roman" w:hAnsi="Times New Roman"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521A" w:rsidP="00F452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E40A7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u w:val="single"/>
                <w:vertAlign w:val="superscript"/>
              </w:rPr>
            </w:pPr>
            <w:r w:rsidRPr="00E40A7F">
              <w:rPr>
                <w:rFonts w:ascii="Times New Roman" w:hAnsi="Times New Roman"/>
                <w:u w:val="single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521A" w:rsidP="00F452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E40A7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u w:val="single"/>
              </w:rPr>
            </w:pPr>
            <w:r w:rsidRPr="00E40A7F">
              <w:rPr>
                <w:rFonts w:ascii="Times New Roman" w:hAnsi="Times New Roman"/>
                <w:u w:val="single"/>
              </w:rPr>
              <w:t xml:space="preserve">troškova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E40A7F">
              <w:rPr>
                <w:rFonts w:ascii="Times New Roman" w:hAnsi="Times New Roman"/>
                <w:u w:val="single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0A7F" w:rsidP="00E40A7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58B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F0C5F" w:rsidP="00BB6C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B6C8D">
              <w:rPr>
                <w:rFonts w:ascii="Times New Roman" w:hAnsi="Times New Roman"/>
              </w:rPr>
              <w:t>.</w:t>
            </w:r>
            <w:r w:rsidR="000B39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prosinca 2017</w:t>
            </w:r>
            <w:r w:rsidR="00BB6C8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B6C8D" w:rsidP="00BB6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A6D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BB6C8D">
              <w:rPr>
                <w:rFonts w:ascii="Times New Roman" w:hAnsi="Times New Roman"/>
              </w:rPr>
              <w:t>.</w:t>
            </w:r>
            <w:r w:rsidR="000B39F6">
              <w:rPr>
                <w:rFonts w:ascii="Times New Roman" w:hAnsi="Times New Roman"/>
              </w:rPr>
              <w:t xml:space="preserve"> </w:t>
            </w:r>
            <w:r w:rsidR="003F58BE">
              <w:rPr>
                <w:rFonts w:ascii="Times New Roman" w:hAnsi="Times New Roman"/>
              </w:rPr>
              <w:t>siječnja 2018</w:t>
            </w:r>
            <w:r w:rsidR="00F87DA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CA6D6B">
              <w:rPr>
                <w:rFonts w:ascii="Times New Roman" w:hAnsi="Times New Roman"/>
              </w:rPr>
              <w:t>17.00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3739"/>
    <w:rsid w:val="000B39F6"/>
    <w:rsid w:val="00126102"/>
    <w:rsid w:val="003F58BE"/>
    <w:rsid w:val="004D4786"/>
    <w:rsid w:val="005B3776"/>
    <w:rsid w:val="005B79E8"/>
    <w:rsid w:val="00682972"/>
    <w:rsid w:val="006A5601"/>
    <w:rsid w:val="008003DC"/>
    <w:rsid w:val="00931EDC"/>
    <w:rsid w:val="009828C0"/>
    <w:rsid w:val="009E58AB"/>
    <w:rsid w:val="00A17B08"/>
    <w:rsid w:val="00B43A04"/>
    <w:rsid w:val="00BB6C8D"/>
    <w:rsid w:val="00C207E9"/>
    <w:rsid w:val="00CA6D6B"/>
    <w:rsid w:val="00CD4729"/>
    <w:rsid w:val="00CF2985"/>
    <w:rsid w:val="00DB29AB"/>
    <w:rsid w:val="00DC1F0A"/>
    <w:rsid w:val="00DD2ACC"/>
    <w:rsid w:val="00E40A7F"/>
    <w:rsid w:val="00EF0C5F"/>
    <w:rsid w:val="00F4521A"/>
    <w:rsid w:val="00F73322"/>
    <w:rsid w:val="00F87D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ilija</cp:lastModifiedBy>
  <cp:revision>17</cp:revision>
  <dcterms:created xsi:type="dcterms:W3CDTF">2015-08-06T08:10:00Z</dcterms:created>
  <dcterms:modified xsi:type="dcterms:W3CDTF">2017-12-07T20:56:00Z</dcterms:modified>
</cp:coreProperties>
</file>